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5C" w:rsidRDefault="0098555C" w:rsidP="0098555C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Додаток №13</w:t>
      </w:r>
    </w:p>
    <w:p w:rsidR="0098555C" w:rsidRDefault="0098555C" w:rsidP="0098555C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до наказу управління з питань реєстрації Хмельницької міської ради </w:t>
      </w:r>
    </w:p>
    <w:p w:rsidR="00EB230B" w:rsidRDefault="00042FBE" w:rsidP="00EB230B">
      <w:pPr>
        <w:ind w:left="5954"/>
        <w:jc w:val="left"/>
        <w:rPr>
          <w:sz w:val="24"/>
          <w:szCs w:val="24"/>
          <w:lang w:val="ru-RU" w:eastAsia="uk-UA"/>
        </w:rPr>
      </w:pPr>
      <w:r>
        <w:rPr>
          <w:sz w:val="24"/>
          <w:szCs w:val="24"/>
          <w:lang w:eastAsia="uk-UA"/>
        </w:rPr>
        <w:t xml:space="preserve"> </w:t>
      </w:r>
      <w:r w:rsidR="00EB230B">
        <w:rPr>
          <w:sz w:val="24"/>
          <w:szCs w:val="24"/>
          <w:lang w:val="ru-RU" w:eastAsia="uk-UA"/>
        </w:rPr>
        <w:t xml:space="preserve">04 </w:t>
      </w:r>
      <w:proofErr w:type="spellStart"/>
      <w:r w:rsidR="00EB230B">
        <w:rPr>
          <w:sz w:val="24"/>
          <w:szCs w:val="24"/>
          <w:lang w:val="ru-RU" w:eastAsia="uk-UA"/>
        </w:rPr>
        <w:t>січня</w:t>
      </w:r>
      <w:proofErr w:type="spellEnd"/>
      <w:r w:rsidR="00EB230B">
        <w:rPr>
          <w:sz w:val="24"/>
          <w:szCs w:val="24"/>
          <w:lang w:val="ru-RU" w:eastAsia="uk-UA"/>
        </w:rPr>
        <w:t xml:space="preserve"> 2021 р. № 73</w:t>
      </w:r>
    </w:p>
    <w:p w:rsidR="00042FBE" w:rsidRDefault="00042FBE" w:rsidP="00042FBE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  <w:r>
        <w:rPr>
          <w:sz w:val="24"/>
          <w:szCs w:val="24"/>
          <w:lang w:eastAsia="uk-UA"/>
        </w:rPr>
        <w:t xml:space="preserve"> </w:t>
      </w:r>
    </w:p>
    <w:p w:rsidR="0098555C" w:rsidRDefault="0098555C" w:rsidP="0098555C">
      <w:pPr>
        <w:ind w:left="6096"/>
        <w:jc w:val="left"/>
        <w:rPr>
          <w:sz w:val="24"/>
          <w:szCs w:val="24"/>
          <w:lang w:eastAsia="uk-UA"/>
        </w:rPr>
      </w:pPr>
    </w:p>
    <w:p w:rsidR="00E01971" w:rsidRDefault="00E01971" w:rsidP="00E6568C">
      <w:pPr>
        <w:ind w:left="-426"/>
        <w:jc w:val="center"/>
        <w:rPr>
          <w:b/>
          <w:sz w:val="24"/>
          <w:szCs w:val="24"/>
          <w:lang w:eastAsia="uk-UA"/>
        </w:rPr>
      </w:pPr>
    </w:p>
    <w:p w:rsidR="007F134A" w:rsidRPr="00E01971" w:rsidRDefault="007F134A" w:rsidP="00E6568C">
      <w:pPr>
        <w:ind w:left="-426"/>
        <w:jc w:val="center"/>
        <w:rPr>
          <w:b/>
          <w:lang w:eastAsia="uk-UA"/>
        </w:rPr>
      </w:pPr>
      <w:r w:rsidRPr="00E01971">
        <w:rPr>
          <w:b/>
          <w:lang w:eastAsia="uk-UA"/>
        </w:rPr>
        <w:t xml:space="preserve"> ІНФОРМАЦІЙНА КАРТКА </w:t>
      </w:r>
    </w:p>
    <w:p w:rsidR="00F03E60" w:rsidRPr="00476CFB" w:rsidRDefault="007F134A" w:rsidP="00E6568C">
      <w:pPr>
        <w:tabs>
          <w:tab w:val="left" w:pos="3969"/>
        </w:tabs>
        <w:ind w:left="-426"/>
        <w:jc w:val="center"/>
        <w:rPr>
          <w:sz w:val="24"/>
          <w:szCs w:val="24"/>
          <w:lang w:eastAsia="uk-UA"/>
        </w:rPr>
      </w:pPr>
      <w:r w:rsidRPr="00E01971">
        <w:rPr>
          <w:b/>
          <w:lang w:eastAsia="uk-UA"/>
        </w:rPr>
        <w:t>адміністративної послуги з</w:t>
      </w:r>
      <w:r w:rsidR="00183E9B" w:rsidRPr="00E01971">
        <w:rPr>
          <w:b/>
          <w:lang w:eastAsia="uk-UA"/>
        </w:rPr>
        <w:t xml:space="preserve"> державної реєстрації </w:t>
      </w:r>
      <w:r w:rsidR="00950031" w:rsidRPr="00E01971">
        <w:rPr>
          <w:b/>
          <w:lang w:eastAsia="uk-UA"/>
        </w:rPr>
        <w:t xml:space="preserve">переходу </w:t>
      </w:r>
      <w:r w:rsidR="00F03E60" w:rsidRPr="00E01971">
        <w:rPr>
          <w:b/>
          <w:lang w:eastAsia="uk-UA"/>
        </w:rPr>
        <w:t>юридичної особи</w:t>
      </w:r>
      <w:r w:rsidR="00950031" w:rsidRPr="00E01971">
        <w:rPr>
          <w:b/>
          <w:lang w:eastAsia="uk-UA"/>
        </w:rPr>
        <w:t xml:space="preserve"> на діяльність на підставі модельного статуту</w:t>
      </w:r>
      <w:r w:rsidR="007D36E8" w:rsidRPr="00E01971">
        <w:rPr>
          <w:b/>
          <w:lang w:eastAsia="uk-UA"/>
        </w:rPr>
        <w:t xml:space="preserve"> </w:t>
      </w:r>
      <w:r w:rsidR="00183E9B" w:rsidRPr="00E01971">
        <w:rPr>
          <w:b/>
          <w:lang w:eastAsia="uk-UA"/>
        </w:rPr>
        <w:t>(крім громадського формування</w:t>
      </w:r>
      <w:r w:rsidR="00183E9B" w:rsidRPr="00476CFB">
        <w:rPr>
          <w:b/>
          <w:sz w:val="24"/>
          <w:szCs w:val="24"/>
          <w:lang w:eastAsia="uk-UA"/>
        </w:rPr>
        <w:t>)</w:t>
      </w:r>
    </w:p>
    <w:p w:rsidR="0087573C" w:rsidRPr="00476CFB" w:rsidRDefault="0087573C" w:rsidP="0087573C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:rsidR="00E01971" w:rsidRDefault="00E01971" w:rsidP="00E01971">
      <w:pPr>
        <w:jc w:val="center"/>
        <w:rPr>
          <w:lang w:eastAsia="uk-UA"/>
        </w:rPr>
      </w:pPr>
      <w:r>
        <w:rPr>
          <w:lang w:eastAsia="uk-UA"/>
        </w:rPr>
        <w:t>Відділ державної реєстрації юридичних осіб та фізичних осіб-підприємців управління з питань реєстрації Хмельницької міської ради</w:t>
      </w:r>
    </w:p>
    <w:p w:rsidR="00E01971" w:rsidRDefault="00E01971" w:rsidP="00E01971">
      <w:pPr>
        <w:jc w:val="center"/>
        <w:rPr>
          <w:sz w:val="20"/>
          <w:szCs w:val="20"/>
          <w:lang w:eastAsia="uk-UA"/>
        </w:rPr>
      </w:pPr>
    </w:p>
    <w:p w:rsidR="00F03E60" w:rsidRPr="00476CFB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223" w:type="pct"/>
        <w:tblInd w:w="-366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4"/>
        <w:gridCol w:w="2998"/>
        <w:gridCol w:w="6989"/>
      </w:tblGrid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683F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476CFB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476CFB" w:rsidRDefault="00E0683F" w:rsidP="00E0683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1362A4" w:rsidP="0087573C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м. Хмельницький, вул. Соборна, 16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07E16" w:rsidRDefault="00D07E16" w:rsidP="00D07E1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- четвер з 08.00 до 17.15</w:t>
            </w:r>
          </w:p>
          <w:p w:rsidR="00D07E16" w:rsidRDefault="00D07E16" w:rsidP="00D07E1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`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16.00</w:t>
            </w:r>
          </w:p>
          <w:p w:rsidR="00D07E16" w:rsidRDefault="00D07E16" w:rsidP="00D07E1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обідня перерва з 12.00 до 13.00</w:t>
            </w:r>
          </w:p>
          <w:p w:rsidR="00D07E16" w:rsidRDefault="00D07E16" w:rsidP="00D07E1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Вихідні дні:  субота, неділя</w:t>
            </w:r>
          </w:p>
          <w:p w:rsidR="00D07E16" w:rsidRDefault="00D07E16" w:rsidP="00D07E16">
            <w:pPr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Графік прийому </w:t>
            </w:r>
          </w:p>
          <w:p w:rsidR="0087573C" w:rsidRPr="00476CFB" w:rsidRDefault="00D07E16" w:rsidP="00D07E16">
            <w:pPr>
              <w:rPr>
                <w:i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Понеділок – п</w:t>
            </w:r>
            <w:r>
              <w:rPr>
                <w:color w:val="000000"/>
                <w:sz w:val="24"/>
                <w:szCs w:val="24"/>
                <w:lang w:val="ru-RU" w:eastAsia="uk-UA"/>
              </w:rPr>
              <w:t>'</w:t>
            </w:r>
            <w:proofErr w:type="spellStart"/>
            <w:r>
              <w:rPr>
                <w:color w:val="000000"/>
                <w:sz w:val="24"/>
                <w:szCs w:val="24"/>
                <w:lang w:eastAsia="uk-UA"/>
              </w:rPr>
              <w:t>ятниця</w:t>
            </w:r>
            <w:proofErr w:type="spellEnd"/>
            <w:r>
              <w:rPr>
                <w:color w:val="000000"/>
                <w:sz w:val="24"/>
                <w:szCs w:val="24"/>
                <w:lang w:eastAsia="uk-UA"/>
              </w:rPr>
              <w:t xml:space="preserve"> з 08.00 до 15.00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573C" w:rsidRPr="00476CFB" w:rsidRDefault="0087573C" w:rsidP="0087573C">
            <w:pPr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366D4" w:rsidRDefault="00C366D4" w:rsidP="00C366D4">
            <w:pPr>
              <w:rPr>
                <w:color w:val="000000"/>
                <w:sz w:val="22"/>
                <w:szCs w:val="22"/>
                <w:lang w:eastAsia="uk-UA"/>
              </w:rPr>
            </w:pPr>
            <w:r>
              <w:rPr>
                <w:color w:val="000000"/>
                <w:sz w:val="22"/>
                <w:szCs w:val="22"/>
                <w:lang w:eastAsia="uk-UA"/>
              </w:rPr>
              <w:t>65-85-13, 70-49-85</w:t>
            </w:r>
          </w:p>
          <w:p w:rsidR="0087573C" w:rsidRPr="00476CFB" w:rsidRDefault="00C366D4" w:rsidP="00C366D4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proofErr w:type="spellStart"/>
            <w:r>
              <w:rPr>
                <w:color w:val="000000"/>
                <w:sz w:val="22"/>
                <w:szCs w:val="22"/>
                <w:lang w:val="en-US" w:eastAsia="uk-UA"/>
              </w:rPr>
              <w:t>druf@khm</w:t>
            </w:r>
            <w:proofErr w:type="spellEnd"/>
            <w:r>
              <w:rPr>
                <w:color w:val="000000"/>
                <w:sz w:val="22"/>
                <w:szCs w:val="22"/>
                <w:lang w:val="en-US" w:eastAsia="uk-UA"/>
              </w:rPr>
              <w:t>. gov.com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2A34" w:rsidRPr="00476CFB" w:rsidRDefault="00AB2A34" w:rsidP="00AB2A34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476CFB">
              <w:rPr>
                <w:bCs/>
                <w:sz w:val="24"/>
                <w:szCs w:val="24"/>
              </w:rPr>
              <w:t>1500/29630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  <w:r w:rsidRPr="00476CFB">
              <w:rPr>
                <w:bCs/>
                <w:sz w:val="24"/>
                <w:szCs w:val="24"/>
              </w:rPr>
              <w:t xml:space="preserve"> </w:t>
            </w:r>
          </w:p>
          <w:p w:rsidR="00EA11EC" w:rsidRPr="00476CFB" w:rsidRDefault="007F134A" w:rsidP="00EA11E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359/5</w:t>
            </w:r>
            <w:r w:rsidR="00183E9B" w:rsidRPr="00476CFB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476CFB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EA11EC" w:rsidRPr="00476CFB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09.02.2016 за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476CFB" w:rsidRDefault="007F134A" w:rsidP="00E6568C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</w:t>
            </w:r>
            <w:r w:rsidR="00F03E60" w:rsidRPr="00476CFB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6521D5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№ 784/5 «Про затвердження Порядку функціонування порталу електронних сервісів юридичних осіб, фізичних</w:t>
            </w:r>
            <w:r w:rsidR="00E6568C" w:rsidRPr="00476CFB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476CFB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476CFB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476CFB" w:rsidRPr="00476CFB" w:rsidTr="00060301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476CFB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7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521D5">
            <w:pPr>
              <w:ind w:firstLine="223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="007F134A" w:rsidRPr="00476CFB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1F3A9A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F3A9A" w:rsidRPr="00476CFB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D77F6" w:rsidRPr="00623487" w:rsidRDefault="000D77F6" w:rsidP="000D77F6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Заява про державну реєстрацію переходу з власного установчого документа на діяльність</w:t>
            </w:r>
            <w:r w:rsidR="00B65E54">
              <w:rPr>
                <w:color w:val="000000" w:themeColor="text1"/>
                <w:sz w:val="24"/>
                <w:szCs w:val="24"/>
                <w:lang w:eastAsia="uk-UA"/>
              </w:rPr>
              <w:t xml:space="preserve"> на підставі модельного статуту;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структура власності за формою та змістом, визначеними відповідно до законодавства;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4" w:name="n1316"/>
            <w:bookmarkStart w:id="5" w:name="n1313"/>
            <w:bookmarkEnd w:id="4"/>
            <w:bookmarkEnd w:id="5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витяг, виписка чи інший документ з торговельного, банківського, судового реєстру тощо, що підтверджує реєстрацію юридичної особи - нерезидента в країні її місцезнаходження, - у разі, якщо засновником юридичної особи є юридична особа - нерезидент;</w:t>
            </w:r>
          </w:p>
          <w:p w:rsidR="00B65E54" w:rsidRPr="00A26ADE" w:rsidRDefault="00B65E54" w:rsidP="00B65E54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bookmarkStart w:id="6" w:name="n1315"/>
            <w:bookmarkStart w:id="7" w:name="n1314"/>
            <w:bookmarkEnd w:id="6"/>
            <w:bookmarkEnd w:id="7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нотаріально засвідчена копія документа, що посвідчує особу, яка є кінцевим </w:t>
            </w:r>
            <w:proofErr w:type="spellStart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>бенефіціарним</w:t>
            </w:r>
            <w:proofErr w:type="spellEnd"/>
            <w:r w:rsidRPr="00A26ADE">
              <w:rPr>
                <w:color w:val="000000" w:themeColor="text1"/>
                <w:sz w:val="24"/>
                <w:szCs w:val="24"/>
                <w:lang w:eastAsia="uk-UA"/>
              </w:rPr>
              <w:t xml:space="preserve"> власником юридичної особи, - для фізичної особи - нерезидента та, якщо такий документ оформлений без застосування засобів Єдиного державного демографічного реєстру, - для фізичної особи – резидента;</w:t>
            </w:r>
          </w:p>
          <w:p w:rsidR="00950031" w:rsidRPr="00623487" w:rsidRDefault="00736E84" w:rsidP="00950031">
            <w:pPr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623487">
              <w:rPr>
                <w:color w:val="000000" w:themeColor="text1"/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приватного права про перехід на діяльність на підставі модельного статуту</w:t>
            </w:r>
            <w:r w:rsidR="006B6C3D" w:rsidRPr="00623487">
              <w:rPr>
                <w:color w:val="000000" w:themeColor="text1"/>
                <w:sz w:val="24"/>
                <w:szCs w:val="24"/>
                <w:lang w:eastAsia="uk-UA"/>
              </w:rPr>
              <w:t>;</w:t>
            </w:r>
          </w:p>
          <w:p w:rsidR="006B6C3D" w:rsidRDefault="006B6C3D" w:rsidP="00950031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B139E4" w:rsidRPr="00690F3A" w:rsidRDefault="00B139E4" w:rsidP="00B139E4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Default="00B139E4" w:rsidP="007159C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8" w:name="n471"/>
            <w:bookmarkEnd w:id="8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1E335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 w:rsidR="00FD51A6">
              <w:rPr>
                <w:sz w:val="24"/>
                <w:szCs w:val="24"/>
                <w:lang w:eastAsia="uk-UA"/>
              </w:rPr>
              <w:t>.</w:t>
            </w:r>
          </w:p>
          <w:p w:rsidR="000D77F6" w:rsidRPr="00FD51A6" w:rsidRDefault="00FD51A6" w:rsidP="00FD51A6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1. </w:t>
            </w:r>
            <w:r w:rsidR="007F134A" w:rsidRPr="00476CFB">
              <w:rPr>
                <w:sz w:val="24"/>
                <w:szCs w:val="24"/>
              </w:rPr>
              <w:t>У</w:t>
            </w:r>
            <w:r w:rsidRPr="00476CFB">
              <w:rPr>
                <w:sz w:val="24"/>
                <w:szCs w:val="24"/>
              </w:rPr>
              <w:t xml:space="preserve"> паперовій формі </w:t>
            </w:r>
            <w:r w:rsidR="005316A9" w:rsidRPr="00476CFB">
              <w:rPr>
                <w:sz w:val="24"/>
                <w:szCs w:val="24"/>
              </w:rPr>
              <w:t xml:space="preserve">документи </w:t>
            </w:r>
            <w:r w:rsidRPr="00476CFB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476CFB" w:rsidRDefault="00F03E60" w:rsidP="00A364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2. </w:t>
            </w:r>
            <w:r w:rsidR="00DC2A9F" w:rsidRPr="00476CFB">
              <w:rPr>
                <w:sz w:val="24"/>
                <w:szCs w:val="24"/>
              </w:rPr>
              <w:t>В</w:t>
            </w:r>
            <w:r w:rsidRPr="00476CFB">
              <w:rPr>
                <w:sz w:val="24"/>
                <w:szCs w:val="24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476CFB">
              <w:rPr>
                <w:sz w:val="24"/>
                <w:szCs w:val="24"/>
                <w:lang w:eastAsia="uk-UA"/>
              </w:rPr>
              <w:t>д</w:t>
            </w:r>
            <w:r w:rsidR="00DC2A9F" w:rsidRPr="00476CFB">
              <w:rPr>
                <w:sz w:val="24"/>
                <w:szCs w:val="24"/>
              </w:rPr>
              <w:t>окументи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476CFB">
              <w:rPr>
                <w:sz w:val="24"/>
                <w:szCs w:val="24"/>
              </w:rPr>
              <w:t>че</w:t>
            </w:r>
            <w:r w:rsidR="007F134A" w:rsidRPr="00476CFB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6B6C3D" w:rsidRPr="00476CFB" w:rsidRDefault="006B6C3D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476CFB" w:rsidRDefault="00F03E60" w:rsidP="00AA6B0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Строк зупинення розгляду документів, поданих для державної </w:t>
            </w:r>
            <w:r w:rsidRPr="00476CFB">
              <w:rPr>
                <w:sz w:val="24"/>
                <w:szCs w:val="24"/>
                <w:lang w:eastAsia="uk-UA"/>
              </w:rPr>
              <w:lastRenderedPageBreak/>
              <w:t>реєстрації, становить 15 кал</w:t>
            </w:r>
            <w:r w:rsidR="007F134A" w:rsidRPr="00476CFB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CA3A1A" w:rsidRPr="00476CFB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7F134A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476CFB" w:rsidRDefault="00183E9B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9" w:name="o371"/>
            <w:bookmarkStart w:id="10" w:name="o625"/>
            <w:bookmarkStart w:id="11" w:name="o545"/>
            <w:bookmarkEnd w:id="9"/>
            <w:bookmarkEnd w:id="10"/>
            <w:bookmarkEnd w:id="11"/>
            <w:r w:rsidRPr="00476CFB">
              <w:rPr>
                <w:sz w:val="24"/>
                <w:szCs w:val="24"/>
                <w:lang w:eastAsia="uk-UA"/>
              </w:rPr>
              <w:t>П</w:t>
            </w:r>
            <w:r w:rsidR="0052271C" w:rsidRPr="00476CFB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476CFB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476CFB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476CFB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476CFB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476CFB">
              <w:rPr>
                <w:sz w:val="24"/>
                <w:szCs w:val="24"/>
                <w:lang w:eastAsia="uk-UA"/>
              </w:rPr>
              <w:t>;</w:t>
            </w:r>
          </w:p>
          <w:p w:rsidR="00F03E60" w:rsidRPr="00476CFB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476CFB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</w:t>
            </w:r>
            <w:r w:rsidR="007F134A" w:rsidRPr="00476CFB">
              <w:rPr>
                <w:sz w:val="24"/>
                <w:szCs w:val="24"/>
                <w:lang w:eastAsia="uk-UA"/>
              </w:rPr>
              <w:t>одавством строку для їх подання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7F134A" w:rsidRPr="00476CFB">
              <w:rPr>
                <w:sz w:val="24"/>
                <w:szCs w:val="24"/>
                <w:lang w:eastAsia="uk-UA"/>
              </w:rPr>
              <w:t>й</w:t>
            </w:r>
            <w:r w:rsidRPr="00476CFB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Default="00183E9B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</w:t>
            </w:r>
            <w:r w:rsidR="00F03E60" w:rsidRPr="00476CFB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480850" w:rsidRPr="00C8373A" w:rsidRDefault="00480850" w:rsidP="00D73D1F">
            <w:pPr>
              <w:tabs>
                <w:tab w:val="left" w:pos="1565"/>
              </w:tabs>
              <w:ind w:firstLine="217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8373A">
              <w:rPr>
                <w:color w:val="000000" w:themeColor="text1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AB2A34" w:rsidRPr="00476CFB">
              <w:rPr>
                <w:sz w:val="24"/>
                <w:szCs w:val="24"/>
                <w:lang w:eastAsia="uk-UA"/>
              </w:rPr>
              <w:br/>
            </w:r>
            <w:r w:rsidR="00010AF8" w:rsidRPr="00476CFB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476CFB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03E60" w:rsidRPr="00476CFB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480850" w:rsidRDefault="00F03E60" w:rsidP="004F7327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476CFB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E910D8">
              <w:rPr>
                <w:sz w:val="24"/>
                <w:szCs w:val="24"/>
                <w:lang w:eastAsia="uk-UA"/>
              </w:rPr>
              <w:t>;</w:t>
            </w:r>
          </w:p>
          <w:p w:rsidR="00E910D8" w:rsidRPr="00B65E54" w:rsidRDefault="00E910D8" w:rsidP="00E910D8">
            <w:pPr>
              <w:pStyle w:val="rvps2"/>
              <w:spacing w:before="0" w:beforeAutospacing="0" w:after="0" w:afterAutospacing="0"/>
              <w:ind w:firstLine="284"/>
              <w:jc w:val="both"/>
              <w:rPr>
                <w:color w:val="000000" w:themeColor="text1"/>
              </w:rPr>
            </w:pPr>
            <w:r w:rsidRPr="00B65E54">
              <w:rPr>
                <w:color w:val="000000" w:themeColor="text1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</w:rPr>
              <w:t>»</w:t>
            </w:r>
            <w:r w:rsidRPr="00B65E54">
              <w:rPr>
                <w:color w:val="000000" w:themeColor="text1"/>
              </w:rPr>
              <w:t>;</w:t>
            </w:r>
          </w:p>
          <w:p w:rsidR="00E910D8" w:rsidRPr="00476CFB" w:rsidRDefault="00E910D8" w:rsidP="00E910D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65E54">
              <w:rPr>
                <w:color w:val="000000" w:themeColor="text1"/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</w:t>
            </w:r>
            <w:r w:rsidR="00A26AD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F3A9A" w:rsidRPr="00476CFB" w:rsidRDefault="00183E9B" w:rsidP="001F3A9A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2" w:name="o638"/>
            <w:bookmarkEnd w:id="12"/>
            <w:r w:rsidRPr="00476CFB">
              <w:rPr>
                <w:sz w:val="24"/>
                <w:szCs w:val="24"/>
              </w:rPr>
              <w:t>В</w:t>
            </w:r>
            <w:r w:rsidR="001F3A9A" w:rsidRPr="00476CFB">
              <w:rPr>
                <w:sz w:val="24"/>
                <w:szCs w:val="24"/>
              </w:rPr>
              <w:t xml:space="preserve">несення відповідного запису до </w:t>
            </w:r>
            <w:r w:rsidR="001F3A9A"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1F3A9A" w:rsidRPr="00476CFB" w:rsidRDefault="001F3A9A" w:rsidP="001F3A9A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</w:rPr>
              <w:t xml:space="preserve">виписка з </w:t>
            </w:r>
            <w:r w:rsidRPr="00476CFB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підприємців та громадських формувань</w:t>
            </w:r>
            <w:r w:rsidR="00AB2A34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  <w:lang w:eastAsia="uk-UA"/>
              </w:rPr>
              <w:t>– у разі внесення змін до відомостей, що відображаються у виписці;</w:t>
            </w:r>
          </w:p>
          <w:p w:rsidR="00F03E60" w:rsidRPr="00476CFB" w:rsidRDefault="001F3A9A" w:rsidP="007159C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 xml:space="preserve">повідомлення про відмову у державній реєстрації із зазначенням виключного переліку </w:t>
            </w:r>
            <w:r w:rsidR="007F134A" w:rsidRPr="00476CFB">
              <w:rPr>
                <w:sz w:val="24"/>
                <w:szCs w:val="24"/>
                <w:lang w:eastAsia="uk-UA"/>
              </w:rPr>
              <w:t>підстав для відмови</w:t>
            </w:r>
            <w:ins w:id="13" w:author="Владислав Ашуров" w:date="2018-08-01T13:30:00Z">
              <w:r w:rsidR="00B139E4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476CFB" w:rsidRPr="00476CFB" w:rsidTr="00060301">
        <w:tc>
          <w:tcPr>
            <w:tcW w:w="2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7F134A">
            <w:pPr>
              <w:jc w:val="center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476CFB" w:rsidRDefault="001F3A9A" w:rsidP="006B6C3D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>Результати надання адміністративн</w:t>
            </w:r>
            <w:r w:rsidR="00183E9B" w:rsidRPr="00476CFB">
              <w:rPr>
                <w:sz w:val="24"/>
                <w:szCs w:val="24"/>
              </w:rPr>
              <w:t>ої</w:t>
            </w:r>
            <w:r w:rsidRPr="00476CFB">
              <w:rPr>
                <w:sz w:val="24"/>
                <w:szCs w:val="24"/>
              </w:rPr>
              <w:t xml:space="preserve"> послуг</w:t>
            </w:r>
            <w:r w:rsidR="00183E9B" w:rsidRPr="00476CFB">
              <w:rPr>
                <w:sz w:val="24"/>
                <w:szCs w:val="24"/>
              </w:rPr>
              <w:t>и</w:t>
            </w:r>
            <w:r w:rsidRPr="00476CFB">
              <w:rPr>
                <w:sz w:val="24"/>
                <w:szCs w:val="24"/>
              </w:rPr>
              <w:t xml:space="preserve"> у сфері державної реєстрації </w:t>
            </w:r>
            <w:r w:rsidR="006B6C3D" w:rsidRPr="00476CFB">
              <w:rPr>
                <w:sz w:val="24"/>
                <w:szCs w:val="24"/>
              </w:rPr>
              <w:t xml:space="preserve">(у тому числі виписка з </w:t>
            </w:r>
            <w:r w:rsidR="006B6C3D" w:rsidRPr="00476CFB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1B4E5D" w:rsidRPr="00476CFB">
              <w:rPr>
                <w:sz w:val="24"/>
                <w:szCs w:val="24"/>
                <w:lang w:eastAsia="uk-UA"/>
              </w:rPr>
              <w:t>в електронній формі</w:t>
            </w:r>
            <w:r w:rsidR="00DD6DF3" w:rsidRPr="00476CFB">
              <w:rPr>
                <w:sz w:val="24"/>
                <w:szCs w:val="24"/>
                <w:lang w:eastAsia="uk-UA"/>
              </w:rPr>
              <w:t xml:space="preserve"> </w:t>
            </w:r>
            <w:r w:rsidRPr="00476CFB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9269A7" w:rsidRPr="00476CFB">
              <w:rPr>
                <w:sz w:val="24"/>
                <w:szCs w:val="24"/>
              </w:rPr>
              <w:t>.</w:t>
            </w:r>
          </w:p>
          <w:p w:rsidR="00AB2A34" w:rsidRPr="00476CFB" w:rsidRDefault="009C5800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476CFB">
              <w:rPr>
                <w:sz w:val="24"/>
                <w:szCs w:val="24"/>
              </w:rPr>
              <w:t xml:space="preserve"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</w:t>
            </w:r>
            <w:r w:rsidRPr="00476CFB">
              <w:rPr>
                <w:sz w:val="24"/>
                <w:szCs w:val="24"/>
              </w:rPr>
              <w:lastRenderedPageBreak/>
              <w:t>Законом України «Про нотаріат» (у випадку, якщо державним реєстратором є нотаріус) – у разі подання заяви про державну реєстрацію у паперовій формі</w:t>
            </w:r>
            <w:r w:rsidR="00AB2A34" w:rsidRPr="00476CFB">
              <w:rPr>
                <w:sz w:val="24"/>
                <w:szCs w:val="24"/>
              </w:rPr>
              <w:t>*.</w:t>
            </w:r>
          </w:p>
          <w:p w:rsidR="009269A7" w:rsidRPr="00476CFB" w:rsidRDefault="009269A7" w:rsidP="00AB2A34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476CFB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B2A34" w:rsidRPr="00476CFB" w:rsidRDefault="004F7327" w:rsidP="006521D5">
      <w:pPr>
        <w:tabs>
          <w:tab w:val="left" w:pos="9564"/>
        </w:tabs>
        <w:ind w:left="-426"/>
        <w:rPr>
          <w:b/>
          <w:sz w:val="14"/>
          <w:szCs w:val="14"/>
        </w:rPr>
      </w:pPr>
      <w:bookmarkStart w:id="14" w:name="n43"/>
      <w:bookmarkEnd w:id="14"/>
      <w:r>
        <w:rPr>
          <w:sz w:val="14"/>
          <w:szCs w:val="14"/>
        </w:rPr>
        <w:lastRenderedPageBreak/>
        <w:t>*</w:t>
      </w:r>
      <w:r w:rsidR="00AB2A34" w:rsidRPr="00476CFB">
        <w:rPr>
          <w:sz w:val="14"/>
          <w:szCs w:val="14"/>
        </w:rPr>
        <w:t>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підприємців та громадських форм</w:t>
      </w:r>
      <w:r>
        <w:rPr>
          <w:sz w:val="14"/>
          <w:szCs w:val="14"/>
        </w:rPr>
        <w:t>увань»</w:t>
      </w:r>
    </w:p>
    <w:p w:rsidR="00F03E60" w:rsidRPr="00476CFB" w:rsidRDefault="00F03E60" w:rsidP="00F03E60">
      <w:pPr>
        <w:jc w:val="right"/>
        <w:rPr>
          <w:sz w:val="24"/>
          <w:szCs w:val="24"/>
        </w:rPr>
      </w:pPr>
    </w:p>
    <w:p w:rsidR="00DD003D" w:rsidRPr="00476CFB" w:rsidRDefault="00DD003D"/>
    <w:tbl>
      <w:tblPr>
        <w:tblStyle w:val="a6"/>
        <w:tblW w:w="1049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2835"/>
        <w:gridCol w:w="2410"/>
      </w:tblGrid>
      <w:tr w:rsidR="00C8373A" w:rsidRPr="00476CFB" w:rsidTr="009A4D62">
        <w:tc>
          <w:tcPr>
            <w:tcW w:w="5246" w:type="dxa"/>
          </w:tcPr>
          <w:p w:rsidR="00C8373A" w:rsidRPr="00042FBE" w:rsidRDefault="00C8373A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C8373A" w:rsidRPr="00042FBE" w:rsidRDefault="00C8373A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C8373A" w:rsidRPr="00042FBE" w:rsidRDefault="00C8373A" w:rsidP="00F31017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C04FDF" w:rsidRPr="00476CFB" w:rsidRDefault="00C04FDF"/>
    <w:sectPr w:rsidR="00C04FDF" w:rsidRPr="00476CFB" w:rsidSect="00E6568C">
      <w:headerReference w:type="default" r:id="rId8"/>
      <w:pgSz w:w="11906" w:h="16838"/>
      <w:pgMar w:top="709" w:right="566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86" w:rsidRDefault="007C3486">
      <w:r>
        <w:separator/>
      </w:r>
    </w:p>
  </w:endnote>
  <w:endnote w:type="continuationSeparator" w:id="0">
    <w:p w:rsidR="007C3486" w:rsidRDefault="007C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86" w:rsidRDefault="007C3486">
      <w:r>
        <w:separator/>
      </w:r>
    </w:p>
  </w:footnote>
  <w:footnote w:type="continuationSeparator" w:id="0">
    <w:p w:rsidR="007C3486" w:rsidRDefault="007C3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230B" w:rsidRPr="00EB230B">
      <w:rPr>
        <w:noProof/>
        <w:lang w:val="ru-RU"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15EE0"/>
    <w:rsid w:val="00036A10"/>
    <w:rsid w:val="00042FBE"/>
    <w:rsid w:val="00060301"/>
    <w:rsid w:val="00076E72"/>
    <w:rsid w:val="000C2892"/>
    <w:rsid w:val="000D77F6"/>
    <w:rsid w:val="001362A4"/>
    <w:rsid w:val="00153647"/>
    <w:rsid w:val="00183E9B"/>
    <w:rsid w:val="001B4E5D"/>
    <w:rsid w:val="001C1C9C"/>
    <w:rsid w:val="001E3358"/>
    <w:rsid w:val="001F3A9A"/>
    <w:rsid w:val="00225409"/>
    <w:rsid w:val="002352D5"/>
    <w:rsid w:val="00240EA8"/>
    <w:rsid w:val="002E0C63"/>
    <w:rsid w:val="00362029"/>
    <w:rsid w:val="00372F6B"/>
    <w:rsid w:val="003C16EE"/>
    <w:rsid w:val="00455CC8"/>
    <w:rsid w:val="00476CFB"/>
    <w:rsid w:val="00480850"/>
    <w:rsid w:val="004B42AC"/>
    <w:rsid w:val="004F7327"/>
    <w:rsid w:val="0052271C"/>
    <w:rsid w:val="005316A9"/>
    <w:rsid w:val="00561BB5"/>
    <w:rsid w:val="005D58EA"/>
    <w:rsid w:val="005F1F91"/>
    <w:rsid w:val="0061775A"/>
    <w:rsid w:val="00623487"/>
    <w:rsid w:val="006414FE"/>
    <w:rsid w:val="006521D5"/>
    <w:rsid w:val="006B6C3D"/>
    <w:rsid w:val="006C6ECD"/>
    <w:rsid w:val="007159CB"/>
    <w:rsid w:val="00736E84"/>
    <w:rsid w:val="007545ED"/>
    <w:rsid w:val="007C3486"/>
    <w:rsid w:val="007D36E8"/>
    <w:rsid w:val="007F134A"/>
    <w:rsid w:val="007F7C3B"/>
    <w:rsid w:val="0084184A"/>
    <w:rsid w:val="0087573C"/>
    <w:rsid w:val="009269A7"/>
    <w:rsid w:val="00942E97"/>
    <w:rsid w:val="00950031"/>
    <w:rsid w:val="0098555C"/>
    <w:rsid w:val="00991A92"/>
    <w:rsid w:val="009A4D62"/>
    <w:rsid w:val="009C5800"/>
    <w:rsid w:val="009E0581"/>
    <w:rsid w:val="00A26ADE"/>
    <w:rsid w:val="00A364D7"/>
    <w:rsid w:val="00A57D0B"/>
    <w:rsid w:val="00AA6B05"/>
    <w:rsid w:val="00AB2A34"/>
    <w:rsid w:val="00AE5502"/>
    <w:rsid w:val="00B139E4"/>
    <w:rsid w:val="00B22FA0"/>
    <w:rsid w:val="00B54254"/>
    <w:rsid w:val="00B65E54"/>
    <w:rsid w:val="00BB06FD"/>
    <w:rsid w:val="00BB5FE2"/>
    <w:rsid w:val="00C04FDF"/>
    <w:rsid w:val="00C13A49"/>
    <w:rsid w:val="00C366D4"/>
    <w:rsid w:val="00C36C08"/>
    <w:rsid w:val="00C70B27"/>
    <w:rsid w:val="00C8373A"/>
    <w:rsid w:val="00C902E8"/>
    <w:rsid w:val="00CA242A"/>
    <w:rsid w:val="00CA3A1A"/>
    <w:rsid w:val="00CE7B89"/>
    <w:rsid w:val="00CF4CD0"/>
    <w:rsid w:val="00D07E16"/>
    <w:rsid w:val="00D96906"/>
    <w:rsid w:val="00DB62E9"/>
    <w:rsid w:val="00DC2A9F"/>
    <w:rsid w:val="00DD003D"/>
    <w:rsid w:val="00DD6DF3"/>
    <w:rsid w:val="00E013B7"/>
    <w:rsid w:val="00E01971"/>
    <w:rsid w:val="00E0683F"/>
    <w:rsid w:val="00E405F1"/>
    <w:rsid w:val="00E6568C"/>
    <w:rsid w:val="00E910D8"/>
    <w:rsid w:val="00EA11EC"/>
    <w:rsid w:val="00EB230B"/>
    <w:rsid w:val="00EC7387"/>
    <w:rsid w:val="00ED3DE9"/>
    <w:rsid w:val="00EF5EE7"/>
    <w:rsid w:val="00F03964"/>
    <w:rsid w:val="00F03E60"/>
    <w:rsid w:val="00F60D1D"/>
    <w:rsid w:val="00FD4C74"/>
    <w:rsid w:val="00FD51A6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C04FD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0683F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E0683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6521D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6521D5"/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E910D8"/>
    <w:pPr>
      <w:spacing w:before="100" w:beforeAutospacing="1" w:after="100" w:afterAutospacing="1"/>
      <w:jc w:val="left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8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B838E-99FA-4507-B244-F453A29D9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5379</Words>
  <Characters>3067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Грінчук Тетяна</cp:lastModifiedBy>
  <cp:revision>31</cp:revision>
  <cp:lastPrinted>2020-01-30T08:44:00Z</cp:lastPrinted>
  <dcterms:created xsi:type="dcterms:W3CDTF">2020-02-10T13:25:00Z</dcterms:created>
  <dcterms:modified xsi:type="dcterms:W3CDTF">2021-02-03T08:01:00Z</dcterms:modified>
</cp:coreProperties>
</file>