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3" w:rsidRDefault="00537473" w:rsidP="0053747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№2</w:t>
      </w:r>
    </w:p>
    <w:p w:rsidR="00537473" w:rsidRDefault="00537473" w:rsidP="0053747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372719" w:rsidRDefault="009C50EB" w:rsidP="00372719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372719">
        <w:rPr>
          <w:sz w:val="24"/>
          <w:szCs w:val="24"/>
          <w:lang w:val="ru-RU" w:eastAsia="uk-UA"/>
        </w:rPr>
        <w:t xml:space="preserve">04 </w:t>
      </w:r>
      <w:proofErr w:type="spellStart"/>
      <w:r w:rsidR="00372719">
        <w:rPr>
          <w:sz w:val="24"/>
          <w:szCs w:val="24"/>
          <w:lang w:val="ru-RU" w:eastAsia="uk-UA"/>
        </w:rPr>
        <w:t>січня</w:t>
      </w:r>
      <w:proofErr w:type="spellEnd"/>
      <w:r w:rsidR="00372719">
        <w:rPr>
          <w:sz w:val="24"/>
          <w:szCs w:val="24"/>
          <w:lang w:val="ru-RU" w:eastAsia="uk-UA"/>
        </w:rPr>
        <w:t xml:space="preserve"> 2021 р. № 73</w:t>
      </w:r>
    </w:p>
    <w:p w:rsidR="009C50EB" w:rsidRDefault="009C50EB" w:rsidP="009C50EB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537473" w:rsidRDefault="00537473" w:rsidP="00537473">
      <w:pPr>
        <w:ind w:left="6096"/>
        <w:jc w:val="left"/>
        <w:rPr>
          <w:sz w:val="24"/>
          <w:szCs w:val="24"/>
          <w:lang w:eastAsia="uk-UA"/>
        </w:rPr>
      </w:pPr>
    </w:p>
    <w:p w:rsidR="00537473" w:rsidRDefault="00537473" w:rsidP="00685BC8">
      <w:pPr>
        <w:jc w:val="center"/>
        <w:rPr>
          <w:b/>
          <w:sz w:val="24"/>
          <w:szCs w:val="24"/>
          <w:lang w:eastAsia="uk-UA"/>
        </w:rPr>
      </w:pPr>
    </w:p>
    <w:p w:rsidR="00685BC8" w:rsidRPr="006F148C" w:rsidRDefault="00685BC8" w:rsidP="00685BC8">
      <w:pPr>
        <w:jc w:val="center"/>
        <w:rPr>
          <w:b/>
          <w:lang w:eastAsia="uk-UA"/>
        </w:rPr>
      </w:pPr>
      <w:r w:rsidRPr="006F148C">
        <w:rPr>
          <w:b/>
          <w:lang w:eastAsia="uk-UA"/>
        </w:rPr>
        <w:t xml:space="preserve"> ІНФОРМАЦІЙНА КАРТКА </w:t>
      </w:r>
    </w:p>
    <w:p w:rsidR="006F148C" w:rsidRDefault="00685BC8" w:rsidP="00E70640">
      <w:pPr>
        <w:tabs>
          <w:tab w:val="left" w:pos="3969"/>
        </w:tabs>
        <w:jc w:val="center"/>
        <w:rPr>
          <w:b/>
          <w:lang w:eastAsia="uk-UA"/>
        </w:rPr>
      </w:pPr>
      <w:r w:rsidRPr="006F148C">
        <w:rPr>
          <w:b/>
          <w:lang w:eastAsia="uk-UA"/>
        </w:rPr>
        <w:t>адміністративної послуги з</w:t>
      </w:r>
      <w:r w:rsidR="00E70640" w:rsidRPr="006F148C">
        <w:rPr>
          <w:b/>
          <w:lang w:eastAsia="uk-UA"/>
        </w:rPr>
        <w:t xml:space="preserve"> державної реєстра</w:t>
      </w:r>
      <w:r w:rsidR="006F148C">
        <w:rPr>
          <w:b/>
          <w:lang w:eastAsia="uk-UA"/>
        </w:rPr>
        <w:t xml:space="preserve">ції рішення про виділ юридичної </w:t>
      </w:r>
    </w:p>
    <w:p w:rsidR="00E70640" w:rsidRPr="006F148C" w:rsidRDefault="006F148C" w:rsidP="006F148C">
      <w:pPr>
        <w:tabs>
          <w:tab w:val="left" w:pos="3969"/>
        </w:tabs>
        <w:rPr>
          <w:b/>
          <w:lang w:eastAsia="uk-UA"/>
        </w:rPr>
      </w:pPr>
      <w:r>
        <w:rPr>
          <w:b/>
          <w:lang w:eastAsia="uk-UA"/>
        </w:rPr>
        <w:t xml:space="preserve">                                  </w:t>
      </w:r>
      <w:r w:rsidR="00E70640" w:rsidRPr="006F148C">
        <w:rPr>
          <w:b/>
          <w:lang w:eastAsia="uk-UA"/>
        </w:rPr>
        <w:t>особи (крім громадського формування)</w:t>
      </w:r>
    </w:p>
    <w:p w:rsidR="006F148C" w:rsidRDefault="006F148C" w:rsidP="006F148C">
      <w:pPr>
        <w:jc w:val="center"/>
        <w:rPr>
          <w:lang w:eastAsia="uk-UA"/>
        </w:rPr>
      </w:pPr>
    </w:p>
    <w:p w:rsidR="006F148C" w:rsidRPr="00B33E09" w:rsidRDefault="006F148C" w:rsidP="006F148C">
      <w:pPr>
        <w:jc w:val="center"/>
        <w:rPr>
          <w:b/>
          <w:sz w:val="24"/>
          <w:szCs w:val="24"/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203633" w:rsidRPr="00B33E09" w:rsidRDefault="00203633" w:rsidP="00203633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320"/>
        <w:gridCol w:w="7012"/>
      </w:tblGrid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DFF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FF38BE" w:rsidRDefault="00FF38BE" w:rsidP="00203633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C61" w:rsidRDefault="00EC6C61" w:rsidP="00EC6C6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EC6C61" w:rsidRDefault="00EC6C61" w:rsidP="00EC6C6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EC6C61" w:rsidRDefault="00EC6C61" w:rsidP="00EC6C6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EC6C61" w:rsidRDefault="00EC6C61" w:rsidP="00EC6C6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EC6C61" w:rsidRDefault="00EC6C61" w:rsidP="00EC6C6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EC6C61" w:rsidRDefault="00EC6C61" w:rsidP="00EC6C6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203633" w:rsidRPr="00B33E09" w:rsidRDefault="00203633" w:rsidP="00EC6C61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240" w:rsidRDefault="00380240" w:rsidP="00380240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203633" w:rsidRPr="00B33E09" w:rsidRDefault="00380240" w:rsidP="0038024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0E2" w:rsidRPr="00B33E09" w:rsidRDefault="009663C8" w:rsidP="00B530E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359/5</w:t>
            </w:r>
            <w:r w:rsidR="00E70640" w:rsidRPr="00B33E0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33E0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B530E2" w:rsidRPr="00B33E0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685BC8" w:rsidRPr="00B33E09">
              <w:rPr>
                <w:sz w:val="24"/>
                <w:szCs w:val="24"/>
                <w:lang w:eastAsia="uk-UA"/>
              </w:rPr>
              <w:t>раїни 09.02.2016 за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685BC8" w:rsidRPr="00B33E09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33E09" w:rsidRDefault="00685BC8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784/5 «Про затвердження Порядку функціонування</w:t>
            </w:r>
            <w:r w:rsidR="00203633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порталу електронних сервісів юридичних осіб, фізичних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E09" w:rsidRPr="00B33E09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3A2A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7F3CCB">
              <w:rPr>
                <w:sz w:val="24"/>
                <w:szCs w:val="24"/>
              </w:rPr>
              <w:t xml:space="preserve">   </w:t>
            </w:r>
            <w:r w:rsidR="00685BC8"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B33E09" w:rsidRDefault="00E70640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33E09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2F0C95" w:rsidRPr="00B33E0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</w:t>
            </w:r>
            <w:r w:rsidR="002F0C95" w:rsidRPr="00B33E09">
              <w:rPr>
                <w:sz w:val="24"/>
                <w:szCs w:val="24"/>
                <w:lang w:eastAsia="uk-UA"/>
              </w:rPr>
              <w:lastRenderedPageBreak/>
              <w:t xml:space="preserve">учасників або відповідного органу юридичної </w:t>
            </w:r>
            <w:r w:rsidR="0055243C" w:rsidRPr="00B33E09">
              <w:rPr>
                <w:sz w:val="24"/>
                <w:szCs w:val="24"/>
                <w:lang w:eastAsia="uk-UA"/>
              </w:rPr>
              <w:t>особи про виділ юридичної особи;</w:t>
            </w:r>
          </w:p>
          <w:p w:rsidR="0055243C" w:rsidRPr="007F3CCB" w:rsidRDefault="0055243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D1223" w:rsidRPr="007F3CCB" w:rsidRDefault="00FD1223" w:rsidP="00FD1223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7F3CCB" w:rsidRDefault="00FD1223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3CC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95092" w:rsidRPr="007F3CC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F3CCB">
              <w:rPr>
                <w:sz w:val="24"/>
                <w:szCs w:val="24"/>
                <w:lang w:eastAsia="uk-UA"/>
              </w:rPr>
              <w:t>)</w:t>
            </w:r>
            <w:r w:rsidR="00F55941" w:rsidRPr="007F3CCB">
              <w:rPr>
                <w:sz w:val="24"/>
                <w:szCs w:val="24"/>
                <w:lang w:eastAsia="uk-UA"/>
              </w:rPr>
              <w:t>.</w:t>
            </w:r>
          </w:p>
          <w:p w:rsidR="00F55941" w:rsidRPr="00F55941" w:rsidRDefault="00F55941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 xml:space="preserve">1. </w:t>
            </w:r>
            <w:r w:rsidR="00685BC8" w:rsidRPr="00B33E09">
              <w:rPr>
                <w:sz w:val="24"/>
                <w:szCs w:val="24"/>
              </w:rPr>
              <w:t>У</w:t>
            </w:r>
            <w:r w:rsidRPr="00B33E09">
              <w:rPr>
                <w:sz w:val="24"/>
                <w:szCs w:val="24"/>
              </w:rPr>
              <w:t xml:space="preserve"> паперовій формі </w:t>
            </w:r>
            <w:r w:rsidR="005316A9" w:rsidRPr="00B33E09">
              <w:rPr>
                <w:sz w:val="24"/>
                <w:szCs w:val="24"/>
              </w:rPr>
              <w:t xml:space="preserve">документи </w:t>
            </w:r>
            <w:r w:rsidRPr="00B33E0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33E09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</w:t>
            </w:r>
            <w:r w:rsidR="00DC2A9F" w:rsidRPr="00B33E09">
              <w:rPr>
                <w:sz w:val="24"/>
                <w:szCs w:val="24"/>
              </w:rPr>
              <w:t>В</w:t>
            </w:r>
            <w:r w:rsidRPr="00B33E09">
              <w:rPr>
                <w:sz w:val="24"/>
                <w:szCs w:val="24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33E09">
              <w:rPr>
                <w:sz w:val="24"/>
                <w:szCs w:val="24"/>
                <w:lang w:eastAsia="uk-UA"/>
              </w:rPr>
              <w:t>д</w:t>
            </w:r>
            <w:r w:rsidR="00DC2A9F" w:rsidRPr="00B33E09">
              <w:rPr>
                <w:sz w:val="24"/>
                <w:szCs w:val="24"/>
              </w:rPr>
              <w:t>окументи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33E09">
              <w:rPr>
                <w:sz w:val="24"/>
                <w:szCs w:val="24"/>
              </w:rPr>
              <w:t>че</w:t>
            </w:r>
            <w:r w:rsidR="00685BC8" w:rsidRPr="00B33E09">
              <w:rPr>
                <w:sz w:val="24"/>
                <w:szCs w:val="24"/>
              </w:rPr>
              <w:t>рез портал електронних сервісів</w:t>
            </w:r>
            <w:r w:rsidR="00292BB5">
              <w:rPr>
                <w:sz w:val="24"/>
                <w:szCs w:val="24"/>
              </w:rPr>
              <w:t>*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5243C" w:rsidRPr="00B33E09" w:rsidRDefault="0055243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33E09" w:rsidRDefault="00F03E60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 w:rsidR="00685BC8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A16C57" w:rsidRPr="00B33E0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33E09" w:rsidRDefault="00E7064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52271C" w:rsidRPr="00B33E0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33E0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33E0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F03E60" w:rsidRPr="00B33E0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</w:t>
            </w:r>
            <w:r w:rsidR="00685BC8" w:rsidRPr="00B33E09">
              <w:rPr>
                <w:sz w:val="24"/>
                <w:szCs w:val="24"/>
                <w:lang w:eastAsia="uk-UA"/>
              </w:rPr>
              <w:t>ля їх подання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B33E09">
              <w:rPr>
                <w:sz w:val="24"/>
                <w:szCs w:val="24"/>
                <w:lang w:eastAsia="uk-UA"/>
              </w:rPr>
              <w:t>й</w:t>
            </w:r>
            <w:r w:rsidRPr="00B33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E7064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</w:t>
            </w:r>
            <w:r w:rsidR="00F03E60" w:rsidRPr="00B33E0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D02E96" w:rsidRPr="00B33E09">
              <w:rPr>
                <w:sz w:val="24"/>
                <w:szCs w:val="24"/>
                <w:lang w:eastAsia="uk-UA"/>
              </w:rPr>
              <w:br/>
            </w:r>
            <w:r w:rsidR="00010AF8" w:rsidRPr="00B33E09">
              <w:rPr>
                <w:sz w:val="24"/>
                <w:szCs w:val="24"/>
                <w:lang w:eastAsia="uk-UA"/>
              </w:rPr>
              <w:lastRenderedPageBreak/>
              <w:t xml:space="preserve">осіб – підприємців та громадських формувань </w:t>
            </w:r>
            <w:r w:rsidRPr="00B33E0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55941" w:rsidRPr="00C81E06" w:rsidRDefault="00F5594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81E0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D18A5" w:rsidRDefault="00F03E60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33E0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F954CE">
              <w:rPr>
                <w:sz w:val="24"/>
                <w:szCs w:val="24"/>
                <w:lang w:eastAsia="uk-UA"/>
              </w:rPr>
              <w:t>;</w:t>
            </w:r>
          </w:p>
          <w:p w:rsidR="00F954CE" w:rsidRPr="00B33E09" w:rsidRDefault="00F954CE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2B19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B33E09" w:rsidRDefault="00E70640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33E09">
              <w:rPr>
                <w:sz w:val="24"/>
                <w:szCs w:val="24"/>
              </w:rPr>
              <w:t>В</w:t>
            </w:r>
            <w:r w:rsidR="007856ED" w:rsidRPr="00B33E09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B33E09" w:rsidRDefault="007856ED" w:rsidP="005513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685BC8" w:rsidRPr="00B33E09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ins w:id="9" w:author="Владислав Ашуров" w:date="2018-08-01T13:32:00Z">
              <w:r w:rsidR="00FD1223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20363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</w:t>
            </w:r>
            <w:r w:rsidR="00E70640" w:rsidRPr="00B33E09">
              <w:rPr>
                <w:sz w:val="24"/>
                <w:szCs w:val="24"/>
              </w:rPr>
              <w:t>ультати надання адміністративної</w:t>
            </w:r>
            <w:r w:rsidRPr="00B33E09">
              <w:rPr>
                <w:sz w:val="24"/>
                <w:szCs w:val="24"/>
              </w:rPr>
              <w:t xml:space="preserve"> послуг</w:t>
            </w:r>
            <w:r w:rsidR="00E70640" w:rsidRPr="00B33E09">
              <w:rPr>
                <w:sz w:val="24"/>
                <w:szCs w:val="24"/>
              </w:rPr>
              <w:t>и</w:t>
            </w:r>
            <w:r w:rsidRPr="00B33E09">
              <w:rPr>
                <w:sz w:val="24"/>
                <w:szCs w:val="24"/>
              </w:rPr>
              <w:t xml:space="preserve"> у сфері державної реєстрації </w:t>
            </w:r>
            <w:r w:rsidR="00432008" w:rsidRPr="00B33E09">
              <w:rPr>
                <w:sz w:val="24"/>
                <w:szCs w:val="24"/>
              </w:rPr>
              <w:t xml:space="preserve">в електронній формі </w:t>
            </w:r>
            <w:r w:rsidRPr="00B33E0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5243C" w:rsidRPr="00B33E09">
              <w:rPr>
                <w:sz w:val="24"/>
                <w:szCs w:val="24"/>
              </w:rPr>
              <w:t>.</w:t>
            </w:r>
          </w:p>
          <w:p w:rsidR="0055243C" w:rsidRPr="00B33E09" w:rsidRDefault="0055243C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92BB5" w:rsidRDefault="00292BB5" w:rsidP="00292BB5">
      <w:pPr>
        <w:tabs>
          <w:tab w:val="left" w:pos="9564"/>
        </w:tabs>
        <w:ind w:left="-142"/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 xml:space="preserve">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D003D" w:rsidRPr="00B33E09" w:rsidRDefault="00DD003D"/>
    <w:p w:rsidR="00432008" w:rsidRPr="00B33E09" w:rsidRDefault="00432008"/>
    <w:sectPr w:rsidR="00432008" w:rsidRPr="00B33E09" w:rsidSect="00432008">
      <w:headerReference w:type="default" r:id="rId7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7C" w:rsidRDefault="008C4F7C">
      <w:r>
        <w:separator/>
      </w:r>
    </w:p>
  </w:endnote>
  <w:endnote w:type="continuationSeparator" w:id="0">
    <w:p w:rsidR="008C4F7C" w:rsidRDefault="008C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7C" w:rsidRDefault="008C4F7C">
      <w:r>
        <w:separator/>
      </w:r>
    </w:p>
  </w:footnote>
  <w:footnote w:type="continuationSeparator" w:id="0">
    <w:p w:rsidR="008C4F7C" w:rsidRDefault="008C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2719" w:rsidRPr="00372719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36AAA"/>
    <w:rsid w:val="000E4175"/>
    <w:rsid w:val="001237A9"/>
    <w:rsid w:val="00153647"/>
    <w:rsid w:val="001902D4"/>
    <w:rsid w:val="00194DE1"/>
    <w:rsid w:val="001A329A"/>
    <w:rsid w:val="001B39BC"/>
    <w:rsid w:val="001C0AD0"/>
    <w:rsid w:val="00203633"/>
    <w:rsid w:val="00260ABE"/>
    <w:rsid w:val="0026279F"/>
    <w:rsid w:val="00292BB5"/>
    <w:rsid w:val="002A3D03"/>
    <w:rsid w:val="002B199E"/>
    <w:rsid w:val="002C5274"/>
    <w:rsid w:val="002F0C95"/>
    <w:rsid w:val="00372719"/>
    <w:rsid w:val="00372F6B"/>
    <w:rsid w:val="00380240"/>
    <w:rsid w:val="003A2AC0"/>
    <w:rsid w:val="00432008"/>
    <w:rsid w:val="004361AB"/>
    <w:rsid w:val="00460936"/>
    <w:rsid w:val="004733A8"/>
    <w:rsid w:val="004B42AC"/>
    <w:rsid w:val="004E4C02"/>
    <w:rsid w:val="0052271C"/>
    <w:rsid w:val="005316A9"/>
    <w:rsid w:val="00537473"/>
    <w:rsid w:val="00551329"/>
    <w:rsid w:val="0055243C"/>
    <w:rsid w:val="005D58EA"/>
    <w:rsid w:val="0061775A"/>
    <w:rsid w:val="00685BC8"/>
    <w:rsid w:val="00693D42"/>
    <w:rsid w:val="00694DE5"/>
    <w:rsid w:val="006B0835"/>
    <w:rsid w:val="006E4251"/>
    <w:rsid w:val="006F148C"/>
    <w:rsid w:val="00740C64"/>
    <w:rsid w:val="00763FE0"/>
    <w:rsid w:val="007856ED"/>
    <w:rsid w:val="007F30E0"/>
    <w:rsid w:val="007F3CCB"/>
    <w:rsid w:val="008540CA"/>
    <w:rsid w:val="00863778"/>
    <w:rsid w:val="00895092"/>
    <w:rsid w:val="008C4F7C"/>
    <w:rsid w:val="009663C8"/>
    <w:rsid w:val="00993DFF"/>
    <w:rsid w:val="009C50EB"/>
    <w:rsid w:val="009D18A5"/>
    <w:rsid w:val="009E0581"/>
    <w:rsid w:val="00A16C57"/>
    <w:rsid w:val="00A46FDA"/>
    <w:rsid w:val="00A90355"/>
    <w:rsid w:val="00B22FA0"/>
    <w:rsid w:val="00B234C4"/>
    <w:rsid w:val="00B33E09"/>
    <w:rsid w:val="00B530E2"/>
    <w:rsid w:val="00B54254"/>
    <w:rsid w:val="00B81A23"/>
    <w:rsid w:val="00BB06FD"/>
    <w:rsid w:val="00BB312F"/>
    <w:rsid w:val="00C0649E"/>
    <w:rsid w:val="00C36C08"/>
    <w:rsid w:val="00C81E06"/>
    <w:rsid w:val="00C85BE4"/>
    <w:rsid w:val="00C902E8"/>
    <w:rsid w:val="00D02E96"/>
    <w:rsid w:val="00D530DE"/>
    <w:rsid w:val="00D96906"/>
    <w:rsid w:val="00DC2A9F"/>
    <w:rsid w:val="00DD003D"/>
    <w:rsid w:val="00E70640"/>
    <w:rsid w:val="00EC6C61"/>
    <w:rsid w:val="00EF1E68"/>
    <w:rsid w:val="00F03964"/>
    <w:rsid w:val="00F03E60"/>
    <w:rsid w:val="00F12E0E"/>
    <w:rsid w:val="00F55941"/>
    <w:rsid w:val="00F954CE"/>
    <w:rsid w:val="00FA7B2A"/>
    <w:rsid w:val="00FD1223"/>
    <w:rsid w:val="00FD7ACE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4155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43</cp:revision>
  <cp:lastPrinted>2016-07-12T12:40:00Z</cp:lastPrinted>
  <dcterms:created xsi:type="dcterms:W3CDTF">2016-11-12T12:08:00Z</dcterms:created>
  <dcterms:modified xsi:type="dcterms:W3CDTF">2021-02-03T07:58:00Z</dcterms:modified>
</cp:coreProperties>
</file>