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D3" w:rsidRDefault="009F6BD3" w:rsidP="009F6BD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№17</w:t>
      </w:r>
    </w:p>
    <w:p w:rsidR="009F6BD3" w:rsidRDefault="009F6BD3" w:rsidP="009F6BD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116816" w:rsidRDefault="001C4F6C" w:rsidP="00116816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116816">
        <w:rPr>
          <w:sz w:val="24"/>
          <w:szCs w:val="24"/>
          <w:lang w:val="ru-RU" w:eastAsia="uk-UA"/>
        </w:rPr>
        <w:t xml:space="preserve">04 </w:t>
      </w:r>
      <w:proofErr w:type="spellStart"/>
      <w:r w:rsidR="00116816">
        <w:rPr>
          <w:sz w:val="24"/>
          <w:szCs w:val="24"/>
          <w:lang w:val="ru-RU" w:eastAsia="uk-UA"/>
        </w:rPr>
        <w:t>січня</w:t>
      </w:r>
      <w:proofErr w:type="spellEnd"/>
      <w:r w:rsidR="00116816">
        <w:rPr>
          <w:sz w:val="24"/>
          <w:szCs w:val="24"/>
          <w:lang w:val="ru-RU" w:eastAsia="uk-UA"/>
        </w:rPr>
        <w:t xml:space="preserve"> 2021 р. № 73</w:t>
      </w:r>
    </w:p>
    <w:p w:rsidR="00B2515F" w:rsidRDefault="00B2515F" w:rsidP="00B2515F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9F6BD3" w:rsidRDefault="009F6BD3" w:rsidP="009F6BD3">
      <w:pPr>
        <w:ind w:left="6096"/>
        <w:jc w:val="left"/>
        <w:rPr>
          <w:sz w:val="24"/>
          <w:szCs w:val="24"/>
          <w:lang w:eastAsia="uk-UA"/>
        </w:rPr>
      </w:pPr>
    </w:p>
    <w:p w:rsidR="00C4723A" w:rsidRDefault="00C4723A" w:rsidP="00D85371">
      <w:pPr>
        <w:jc w:val="center"/>
        <w:rPr>
          <w:b/>
          <w:sz w:val="24"/>
          <w:szCs w:val="24"/>
          <w:lang w:eastAsia="uk-UA"/>
        </w:rPr>
      </w:pPr>
    </w:p>
    <w:p w:rsidR="00D85371" w:rsidRPr="00C4723A" w:rsidRDefault="00D85371" w:rsidP="00D85371">
      <w:pPr>
        <w:jc w:val="center"/>
        <w:rPr>
          <w:b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 </w:t>
      </w:r>
      <w:r w:rsidRPr="00C4723A">
        <w:rPr>
          <w:b/>
          <w:lang w:eastAsia="uk-UA"/>
        </w:rPr>
        <w:t xml:space="preserve">ІНФОРМАЦІЙНА КАРТКА </w:t>
      </w:r>
    </w:p>
    <w:p w:rsidR="002C205F" w:rsidRPr="00C4723A" w:rsidRDefault="00D85371" w:rsidP="00D85371">
      <w:pPr>
        <w:tabs>
          <w:tab w:val="left" w:pos="3969"/>
        </w:tabs>
        <w:jc w:val="center"/>
        <w:rPr>
          <w:b/>
          <w:lang w:eastAsia="uk-UA"/>
        </w:rPr>
      </w:pPr>
      <w:r w:rsidRPr="00C4723A">
        <w:rPr>
          <w:b/>
          <w:lang w:eastAsia="uk-UA"/>
        </w:rPr>
        <w:t xml:space="preserve">адміністративної послуги з </w:t>
      </w:r>
      <w:r w:rsidR="00B94409" w:rsidRPr="00C4723A">
        <w:rPr>
          <w:b/>
          <w:lang w:eastAsia="uk-UA"/>
        </w:rPr>
        <w:t xml:space="preserve">державної реєстрації </w:t>
      </w:r>
      <w:r w:rsidR="00C902E8" w:rsidRPr="00C4723A">
        <w:rPr>
          <w:b/>
          <w:lang w:eastAsia="uk-UA"/>
        </w:rPr>
        <w:t>припинення</w:t>
      </w:r>
      <w:r w:rsidR="00F03E60" w:rsidRPr="00C4723A">
        <w:rPr>
          <w:b/>
          <w:lang w:eastAsia="uk-UA"/>
        </w:rPr>
        <w:t xml:space="preserve"> юридичної особи</w:t>
      </w:r>
      <w:r w:rsidR="004F17BA" w:rsidRPr="00C4723A">
        <w:rPr>
          <w:b/>
          <w:lang w:eastAsia="uk-UA"/>
        </w:rPr>
        <w:t xml:space="preserve"> в результаті її ліквідації</w:t>
      </w:r>
      <w:r w:rsidR="002C205F" w:rsidRPr="00C4723A">
        <w:rPr>
          <w:b/>
          <w:lang w:eastAsia="uk-UA"/>
        </w:rPr>
        <w:t xml:space="preserve"> (крім громадськ</w:t>
      </w:r>
      <w:r w:rsidR="003E0D9C" w:rsidRPr="00C4723A">
        <w:rPr>
          <w:b/>
          <w:lang w:eastAsia="uk-UA"/>
        </w:rPr>
        <w:t>ого формування</w:t>
      </w:r>
      <w:r w:rsidR="002C205F" w:rsidRPr="00C4723A">
        <w:rPr>
          <w:b/>
          <w:lang w:eastAsia="uk-UA"/>
        </w:rPr>
        <w:t>)</w:t>
      </w:r>
    </w:p>
    <w:p w:rsidR="00CC7727" w:rsidRPr="009226C0" w:rsidRDefault="00CC7727" w:rsidP="00CC7727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C4723A" w:rsidRDefault="00C4723A" w:rsidP="00C4723A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C4723A" w:rsidRDefault="00C4723A" w:rsidP="00C4723A">
      <w:pPr>
        <w:jc w:val="center"/>
        <w:rPr>
          <w:sz w:val="20"/>
          <w:szCs w:val="20"/>
          <w:lang w:eastAsia="uk-UA"/>
        </w:rPr>
      </w:pP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F07210" w:rsidP="00BD531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F6C" w:rsidRDefault="001C4F6C" w:rsidP="001C4F6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1C4F6C" w:rsidRDefault="001C4F6C" w:rsidP="001C4F6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1C4F6C" w:rsidRDefault="001C4F6C" w:rsidP="001C4F6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1C4F6C" w:rsidRDefault="001C4F6C" w:rsidP="001C4F6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1C4F6C" w:rsidRDefault="001C4F6C" w:rsidP="001C4F6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CC7727" w:rsidRPr="009226C0" w:rsidRDefault="001C4F6C" w:rsidP="001C4F6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1D6" w:rsidRDefault="00A441D6" w:rsidP="00A441D6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CC7727" w:rsidRPr="009226C0" w:rsidRDefault="00A441D6" w:rsidP="00A441D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9226C0" w:rsidRDefault="00574422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9226C0">
              <w:rPr>
                <w:sz w:val="24"/>
                <w:szCs w:val="24"/>
              </w:rPr>
              <w:t>припинення</w:t>
            </w:r>
            <w:r w:rsidR="004D350E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9226C0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9226C0" w:rsidRDefault="009D111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2D0CD9" w:rsidRPr="00690F3A" w:rsidRDefault="002D0CD9" w:rsidP="002D0CD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AB11BD" w:rsidRDefault="002D0CD9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AB11B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5C73" w:rsidRPr="00AB11B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B11BD">
              <w:rPr>
                <w:sz w:val="24"/>
                <w:szCs w:val="24"/>
                <w:lang w:eastAsia="uk-UA"/>
              </w:rPr>
              <w:t>)</w:t>
            </w:r>
            <w:r w:rsidR="00AB11BD" w:rsidRPr="00AB11BD">
              <w:rPr>
                <w:sz w:val="24"/>
                <w:szCs w:val="24"/>
                <w:lang w:eastAsia="uk-UA"/>
              </w:rPr>
              <w:t>.</w:t>
            </w:r>
          </w:p>
          <w:p w:rsidR="00462FDA" w:rsidRPr="009226C0" w:rsidRDefault="00462FDA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  <w:r w:rsidR="00BC5D74">
              <w:rPr>
                <w:sz w:val="24"/>
                <w:szCs w:val="24"/>
              </w:rPr>
              <w:t>*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FDA" w:rsidRPr="009226C0" w:rsidRDefault="003E06D2" w:rsidP="00462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9226C0">
              <w:rPr>
                <w:sz w:val="24"/>
                <w:szCs w:val="24"/>
                <w:lang w:eastAsia="uk-UA"/>
              </w:rPr>
              <w:t>П</w:t>
            </w:r>
            <w:r w:rsidR="003E06D2" w:rsidRPr="009226C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«Про державну реєстрацію юридичних осіб,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формувань»;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9226C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62FDA" w:rsidRPr="00AB11BD" w:rsidRDefault="00462FDA" w:rsidP="00462FD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 xml:space="preserve">не усунуто </w:t>
            </w:r>
            <w:r w:rsidRPr="009226C0">
              <w:rPr>
                <w:sz w:val="24"/>
                <w:szCs w:val="24"/>
                <w:lang w:eastAsia="uk-UA"/>
              </w:rPr>
              <w:t>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C47D1" w:rsidRPr="00AB11BD" w:rsidRDefault="003E06D2" w:rsidP="006C47D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</w:t>
            </w:r>
            <w:r w:rsidR="006C47D1" w:rsidRPr="006C47D1">
              <w:rPr>
                <w:sz w:val="24"/>
                <w:szCs w:val="24"/>
                <w:lang w:eastAsia="uk-UA"/>
              </w:rPr>
              <w:t xml:space="preserve">, </w:t>
            </w:r>
            <w:r w:rsidR="006C47D1" w:rsidRPr="00AB11BD">
              <w:rPr>
                <w:sz w:val="24"/>
                <w:szCs w:val="24"/>
                <w:lang w:eastAsia="uk-UA"/>
              </w:rPr>
              <w:t>та/або є засновником третейського суду;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n972"/>
            <w:bookmarkEnd w:id="7"/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6C47D1" w:rsidRPr="006C47D1" w:rsidRDefault="003E06D2" w:rsidP="006C47D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</w:t>
            </w:r>
            <w:r w:rsidR="006C47D1" w:rsidRPr="006C47D1">
              <w:rPr>
                <w:sz w:val="24"/>
                <w:szCs w:val="24"/>
                <w:lang w:eastAsia="uk-UA"/>
              </w:rPr>
              <w:t xml:space="preserve">, </w:t>
            </w:r>
            <w:r w:rsidR="006C47D1" w:rsidRPr="00AB11BD">
              <w:rPr>
                <w:sz w:val="24"/>
                <w:szCs w:val="24"/>
                <w:lang w:eastAsia="uk-UA"/>
              </w:rPr>
              <w:t>крім банків, стосовно яких процедура ліквідації здійснюється відповідно до </w:t>
            </w:r>
            <w:hyperlink r:id="rId8" w:tgtFrame="_blank" w:history="1">
              <w:r w:rsidR="006C47D1" w:rsidRPr="00AB11BD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="006C47D1" w:rsidRPr="00AB11BD">
              <w:rPr>
                <w:sz w:val="24"/>
                <w:szCs w:val="24"/>
                <w:lang w:eastAsia="uk-UA"/>
              </w:rPr>
              <w:t> «Про систему гарантування вкладів фізичних осіб»;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n1096"/>
            <w:bookmarkEnd w:id="8"/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  <w:r w:rsidR="00AE2645">
              <w:rPr>
                <w:sz w:val="24"/>
                <w:szCs w:val="24"/>
                <w:lang w:eastAsia="uk-UA"/>
              </w:rPr>
              <w:t>;</w:t>
            </w:r>
          </w:p>
          <w:p w:rsidR="00AE2645" w:rsidRPr="00576EAC" w:rsidRDefault="00AE2645" w:rsidP="00AE264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341A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E2645" w:rsidRPr="009226C0" w:rsidRDefault="00AE2645" w:rsidP="00AE26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реєстрацію юридичних осіб, фізичних осіб – підприємців та громадських формувань</w:t>
            </w:r>
            <w:r w:rsidR="008341A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C25C7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  <w:ins w:id="10" w:author="Владислав Ашуров" w:date="2018-08-01T13:40:00Z">
              <w:r w:rsidR="002D0CD9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C5D74" w:rsidRDefault="00BC5D74" w:rsidP="00BC5D74">
      <w:pPr>
        <w:tabs>
          <w:tab w:val="left" w:pos="9564"/>
        </w:tabs>
        <w:ind w:left="-142"/>
        <w:rPr>
          <w:sz w:val="14"/>
          <w:szCs w:val="14"/>
        </w:rPr>
      </w:pPr>
      <w:bookmarkStart w:id="11" w:name="n43"/>
      <w:bookmarkEnd w:id="11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9226C0" w:rsidRDefault="00F03E60" w:rsidP="00F03E60">
      <w:pPr>
        <w:jc w:val="right"/>
        <w:rPr>
          <w:sz w:val="20"/>
          <w:szCs w:val="20"/>
        </w:rPr>
      </w:pPr>
    </w:p>
    <w:p w:rsidR="00BD531D" w:rsidRPr="009226C0" w:rsidRDefault="00BD531D" w:rsidP="00F03E60">
      <w:pPr>
        <w:jc w:val="right"/>
        <w:rPr>
          <w:sz w:val="20"/>
          <w:szCs w:val="20"/>
        </w:rPr>
      </w:pPr>
    </w:p>
    <w:tbl>
      <w:tblPr>
        <w:tblStyle w:val="a8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551"/>
      </w:tblGrid>
      <w:tr w:rsidR="0097138C" w:rsidRPr="009226C0" w:rsidTr="0097138C">
        <w:tc>
          <w:tcPr>
            <w:tcW w:w="5104" w:type="dxa"/>
          </w:tcPr>
          <w:p w:rsidR="0097138C" w:rsidRPr="00677185" w:rsidRDefault="0097138C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38C" w:rsidRPr="00677185" w:rsidRDefault="0097138C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97138C" w:rsidRPr="00677185" w:rsidRDefault="0097138C" w:rsidP="00961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</w:tr>
    </w:tbl>
    <w:p w:rsidR="003116E6" w:rsidRPr="009226C0" w:rsidRDefault="003116E6" w:rsidP="00BD531D"/>
    <w:sectPr w:rsidR="003116E6" w:rsidRPr="009226C0" w:rsidSect="00576EAC">
      <w:headerReference w:type="default" r:id="rId9"/>
      <w:pgSz w:w="11906" w:h="16838"/>
      <w:pgMar w:top="568" w:right="707" w:bottom="1135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A3" w:rsidRDefault="005D5BA3">
      <w:r>
        <w:separator/>
      </w:r>
    </w:p>
  </w:endnote>
  <w:endnote w:type="continuationSeparator" w:id="0">
    <w:p w:rsidR="005D5BA3" w:rsidRDefault="005D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A3" w:rsidRDefault="005D5BA3">
      <w:r>
        <w:separator/>
      </w:r>
    </w:p>
  </w:footnote>
  <w:footnote w:type="continuationSeparator" w:id="0">
    <w:p w:rsidR="005D5BA3" w:rsidRDefault="005D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116816" w:rsidRPr="00116816">
      <w:rPr>
        <w:noProof/>
        <w:sz w:val="24"/>
        <w:szCs w:val="24"/>
        <w:lang w:val="ru-RU"/>
      </w:rPr>
      <w:t>4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0F"/>
    <w:rsid w:val="00007D28"/>
    <w:rsid w:val="00010AF8"/>
    <w:rsid w:val="0001233D"/>
    <w:rsid w:val="000362A7"/>
    <w:rsid w:val="00036A10"/>
    <w:rsid w:val="00081F47"/>
    <w:rsid w:val="000B7C10"/>
    <w:rsid w:val="000C2FFD"/>
    <w:rsid w:val="000F46F5"/>
    <w:rsid w:val="00116816"/>
    <w:rsid w:val="00133198"/>
    <w:rsid w:val="00144091"/>
    <w:rsid w:val="001460C9"/>
    <w:rsid w:val="001763D8"/>
    <w:rsid w:val="001C4F6C"/>
    <w:rsid w:val="0029245E"/>
    <w:rsid w:val="002C205F"/>
    <w:rsid w:val="002C7A57"/>
    <w:rsid w:val="002D0CD9"/>
    <w:rsid w:val="002E37FB"/>
    <w:rsid w:val="003116E6"/>
    <w:rsid w:val="0035515D"/>
    <w:rsid w:val="00394DF2"/>
    <w:rsid w:val="003A5EBD"/>
    <w:rsid w:val="003E06D2"/>
    <w:rsid w:val="003E0D9C"/>
    <w:rsid w:val="0044442F"/>
    <w:rsid w:val="00462FDA"/>
    <w:rsid w:val="004778EA"/>
    <w:rsid w:val="004D350E"/>
    <w:rsid w:val="004F17BA"/>
    <w:rsid w:val="00500EBC"/>
    <w:rsid w:val="00512F1F"/>
    <w:rsid w:val="0052271C"/>
    <w:rsid w:val="005316A9"/>
    <w:rsid w:val="00574422"/>
    <w:rsid w:val="00576EAC"/>
    <w:rsid w:val="005C6CA4"/>
    <w:rsid w:val="005D5BA3"/>
    <w:rsid w:val="005E4A77"/>
    <w:rsid w:val="00602CE1"/>
    <w:rsid w:val="00647360"/>
    <w:rsid w:val="006C47D1"/>
    <w:rsid w:val="006C4F98"/>
    <w:rsid w:val="007076C4"/>
    <w:rsid w:val="00790D3A"/>
    <w:rsid w:val="00796651"/>
    <w:rsid w:val="007D3E78"/>
    <w:rsid w:val="007F6F0E"/>
    <w:rsid w:val="008341AE"/>
    <w:rsid w:val="008C3BEC"/>
    <w:rsid w:val="009226C0"/>
    <w:rsid w:val="00947512"/>
    <w:rsid w:val="00961FC5"/>
    <w:rsid w:val="0097138C"/>
    <w:rsid w:val="00985A78"/>
    <w:rsid w:val="009C25A5"/>
    <w:rsid w:val="009D111A"/>
    <w:rsid w:val="009F6BD3"/>
    <w:rsid w:val="00A441D6"/>
    <w:rsid w:val="00A81C8A"/>
    <w:rsid w:val="00AB11BD"/>
    <w:rsid w:val="00AD587B"/>
    <w:rsid w:val="00AE2645"/>
    <w:rsid w:val="00B22FA0"/>
    <w:rsid w:val="00B2515F"/>
    <w:rsid w:val="00B530E1"/>
    <w:rsid w:val="00B54254"/>
    <w:rsid w:val="00B62AAA"/>
    <w:rsid w:val="00B94409"/>
    <w:rsid w:val="00BB06FD"/>
    <w:rsid w:val="00BC5D74"/>
    <w:rsid w:val="00BD531D"/>
    <w:rsid w:val="00C17595"/>
    <w:rsid w:val="00C25C73"/>
    <w:rsid w:val="00C418D2"/>
    <w:rsid w:val="00C4723A"/>
    <w:rsid w:val="00C56E7B"/>
    <w:rsid w:val="00C708A7"/>
    <w:rsid w:val="00C719E3"/>
    <w:rsid w:val="00C902E8"/>
    <w:rsid w:val="00CC626B"/>
    <w:rsid w:val="00CC7727"/>
    <w:rsid w:val="00D45DF9"/>
    <w:rsid w:val="00D7737E"/>
    <w:rsid w:val="00D85371"/>
    <w:rsid w:val="00DB708C"/>
    <w:rsid w:val="00DC2A9F"/>
    <w:rsid w:val="00DD003D"/>
    <w:rsid w:val="00E365D1"/>
    <w:rsid w:val="00E55BF4"/>
    <w:rsid w:val="00E7537D"/>
    <w:rsid w:val="00F03964"/>
    <w:rsid w:val="00F03E60"/>
    <w:rsid w:val="00F0721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52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6639-B01F-49D9-AF4C-ECB801F5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5590</Words>
  <Characters>3187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Грінчук Тетяна</cp:lastModifiedBy>
  <cp:revision>42</cp:revision>
  <cp:lastPrinted>2016-07-12T12:43:00Z</cp:lastPrinted>
  <dcterms:created xsi:type="dcterms:W3CDTF">2016-11-12T12:19:00Z</dcterms:created>
  <dcterms:modified xsi:type="dcterms:W3CDTF">2021-02-03T08:03:00Z</dcterms:modified>
</cp:coreProperties>
</file>