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51" w:rsidRDefault="00F23C51" w:rsidP="00F23C51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№18</w:t>
      </w:r>
    </w:p>
    <w:p w:rsidR="00F23C51" w:rsidRDefault="00F23C51" w:rsidP="00F23C51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4D3688" w:rsidRDefault="00E563B7" w:rsidP="004D3688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4D3688">
        <w:rPr>
          <w:sz w:val="24"/>
          <w:szCs w:val="24"/>
          <w:lang w:val="ru-RU" w:eastAsia="uk-UA"/>
        </w:rPr>
        <w:t xml:space="preserve">04 </w:t>
      </w:r>
      <w:proofErr w:type="spellStart"/>
      <w:r w:rsidR="004D3688">
        <w:rPr>
          <w:sz w:val="24"/>
          <w:szCs w:val="24"/>
          <w:lang w:val="ru-RU" w:eastAsia="uk-UA"/>
        </w:rPr>
        <w:t>січня</w:t>
      </w:r>
      <w:proofErr w:type="spellEnd"/>
      <w:r w:rsidR="004D3688">
        <w:rPr>
          <w:sz w:val="24"/>
          <w:szCs w:val="24"/>
          <w:lang w:val="ru-RU" w:eastAsia="uk-UA"/>
        </w:rPr>
        <w:t xml:space="preserve"> 2021 р. № 73</w:t>
      </w:r>
    </w:p>
    <w:p w:rsidR="004C1362" w:rsidRDefault="004C1362" w:rsidP="004C1362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F23C51" w:rsidRDefault="00F23C51" w:rsidP="00F23C51">
      <w:pPr>
        <w:ind w:left="6096"/>
        <w:jc w:val="left"/>
        <w:rPr>
          <w:sz w:val="24"/>
          <w:szCs w:val="24"/>
          <w:lang w:eastAsia="uk-UA"/>
        </w:rPr>
      </w:pPr>
    </w:p>
    <w:p w:rsidR="00332BAD" w:rsidRDefault="00332BAD" w:rsidP="00FE1C03">
      <w:pPr>
        <w:jc w:val="center"/>
        <w:rPr>
          <w:b/>
          <w:sz w:val="24"/>
          <w:szCs w:val="24"/>
          <w:lang w:eastAsia="uk-UA"/>
        </w:rPr>
      </w:pPr>
    </w:p>
    <w:p w:rsidR="00FE1C03" w:rsidRPr="00332BAD" w:rsidRDefault="00FE1C03" w:rsidP="00FE1C03">
      <w:pPr>
        <w:jc w:val="center"/>
        <w:rPr>
          <w:b/>
          <w:lang w:eastAsia="uk-UA"/>
        </w:rPr>
      </w:pPr>
      <w:r w:rsidRPr="00332BAD">
        <w:rPr>
          <w:b/>
          <w:lang w:eastAsia="uk-UA"/>
        </w:rPr>
        <w:t xml:space="preserve"> ІНФОРМАЦІЙНА КАРТКА </w:t>
      </w:r>
    </w:p>
    <w:p w:rsidR="00267B8D" w:rsidRPr="00FB6465" w:rsidRDefault="00FE1C03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32BAD">
        <w:rPr>
          <w:b/>
          <w:lang w:eastAsia="uk-UA"/>
        </w:rPr>
        <w:t>адміністративної послуги з</w:t>
      </w:r>
      <w:r w:rsidR="00267B8D" w:rsidRPr="00332BAD">
        <w:rPr>
          <w:b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</w:t>
      </w:r>
      <w:r w:rsidR="00267B8D" w:rsidRPr="00FB6465">
        <w:rPr>
          <w:b/>
          <w:sz w:val="24"/>
          <w:szCs w:val="24"/>
          <w:lang w:eastAsia="uk-UA"/>
        </w:rPr>
        <w:t>)</w:t>
      </w:r>
    </w:p>
    <w:p w:rsidR="00332BAD" w:rsidRDefault="00332BAD" w:rsidP="00332BAD">
      <w:pPr>
        <w:jc w:val="center"/>
        <w:rPr>
          <w:lang w:eastAsia="uk-UA"/>
        </w:rPr>
      </w:pPr>
      <w:bookmarkStart w:id="1" w:name="n13"/>
      <w:bookmarkEnd w:id="1"/>
    </w:p>
    <w:p w:rsidR="00332BAD" w:rsidRDefault="00332BAD" w:rsidP="00332BAD">
      <w:pPr>
        <w:jc w:val="center"/>
        <w:rPr>
          <w:sz w:val="20"/>
          <w:szCs w:val="20"/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4E7774" w:rsidRPr="00FB6465" w:rsidRDefault="004E7774" w:rsidP="004E7774">
      <w:pPr>
        <w:jc w:val="center"/>
        <w:rPr>
          <w:sz w:val="20"/>
          <w:szCs w:val="20"/>
          <w:lang w:eastAsia="uk-UA"/>
        </w:rPr>
      </w:pPr>
    </w:p>
    <w:p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2"/>
        <w:gridCol w:w="7168"/>
      </w:tblGrid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B6465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8F3CE4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3B7" w:rsidRDefault="00E563B7" w:rsidP="00E563B7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E563B7" w:rsidRDefault="00E563B7" w:rsidP="00E563B7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E563B7" w:rsidRDefault="00E563B7" w:rsidP="00E563B7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E563B7" w:rsidRDefault="00E563B7" w:rsidP="00E563B7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E563B7" w:rsidRDefault="00E563B7" w:rsidP="00E563B7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4E7774" w:rsidRPr="00FB6465" w:rsidRDefault="00E563B7" w:rsidP="00E563B7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98D" w:rsidRDefault="0048398D" w:rsidP="0048398D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4E7774" w:rsidRPr="00FB6465" w:rsidRDefault="0048398D" w:rsidP="0048398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FB6465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FB6465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9B4178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</w:t>
            </w:r>
            <w:r w:rsidRPr="009B4178">
              <w:rPr>
                <w:sz w:val="24"/>
                <w:szCs w:val="24"/>
                <w:lang w:eastAsia="uk-UA"/>
              </w:rPr>
              <w:t>юридичної особи в результаті приєднання.</w:t>
            </w:r>
          </w:p>
          <w:p w:rsidR="000F78AE" w:rsidRPr="00FB6465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9B4178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9B4178">
              <w:rPr>
                <w:sz w:val="24"/>
                <w:szCs w:val="24"/>
                <w:lang w:eastAsia="uk-UA"/>
              </w:rPr>
              <w:t xml:space="preserve"> «</w:t>
            </w:r>
            <w:r w:rsidRPr="009B4178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9B4178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9B4178">
              <w:rPr>
                <w:sz w:val="24"/>
                <w:szCs w:val="24"/>
                <w:lang w:eastAsia="uk-UA"/>
              </w:rPr>
              <w:t>.</w:t>
            </w:r>
          </w:p>
          <w:p w:rsidR="005115A0" w:rsidRPr="00690F3A" w:rsidRDefault="005115A0" w:rsidP="00511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9B4178" w:rsidRDefault="005115A0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9B4178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</w:t>
            </w:r>
            <w:r w:rsidR="00BB111A" w:rsidRPr="009B417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B4178">
              <w:rPr>
                <w:sz w:val="24"/>
                <w:szCs w:val="24"/>
                <w:lang w:eastAsia="uk-UA"/>
              </w:rPr>
              <w:t>)</w:t>
            </w:r>
            <w:r w:rsidR="009B4178" w:rsidRPr="009B4178">
              <w:rPr>
                <w:sz w:val="24"/>
                <w:szCs w:val="24"/>
                <w:lang w:eastAsia="uk-UA"/>
              </w:rPr>
              <w:t>.</w:t>
            </w:r>
          </w:p>
          <w:p w:rsidR="00D42746" w:rsidRPr="00FB6465" w:rsidRDefault="00D42746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є документ, що підтверджує </w:t>
            </w:r>
            <w:r w:rsidRPr="009B4178">
              <w:rPr>
                <w:sz w:val="24"/>
                <w:szCs w:val="24"/>
                <w:lang w:eastAsia="uk-UA"/>
              </w:rPr>
              <w:lastRenderedPageBreak/>
              <w:t>повноваження законного представника особи, або нотаріально посвідчена довіреність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  <w:r w:rsidR="007B586F">
              <w:rPr>
                <w:sz w:val="24"/>
                <w:szCs w:val="24"/>
              </w:rPr>
              <w:t>*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9B4178">
        <w:trPr>
          <w:trHeight w:val="20"/>
        </w:trPr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B6465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FB6465">
              <w:rPr>
                <w:sz w:val="24"/>
                <w:szCs w:val="24"/>
                <w:lang w:eastAsia="uk-UA"/>
              </w:rPr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F03E60" w:rsidRPr="00FB646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1F5286" w:rsidP="0003467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</w:t>
            </w:r>
            <w:r w:rsidR="00F03E60" w:rsidRPr="00FB646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03467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B646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B646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4E3BC6" w:rsidRPr="009B4178" w:rsidRDefault="004E3BC6" w:rsidP="004E3BC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38"/>
            <w:bookmarkStart w:id="12" w:name="n739"/>
            <w:bookmarkEnd w:id="11"/>
            <w:bookmarkEnd w:id="12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0"/>
            <w:bookmarkEnd w:id="13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FB6465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1"/>
            <w:bookmarkStart w:id="15" w:name="n742"/>
            <w:bookmarkEnd w:id="14"/>
            <w:bookmarkEnd w:id="15"/>
            <w:r w:rsidRPr="00FB6465">
              <w:rPr>
                <w:sz w:val="24"/>
                <w:szCs w:val="24"/>
                <w:lang w:eastAsia="uk-UA"/>
              </w:rPr>
              <w:t>у</w:t>
            </w:r>
            <w:r w:rsidR="0049549C" w:rsidRPr="00FB6465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3"/>
            <w:bookmarkEnd w:id="16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4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FB6465">
              <w:rPr>
                <w:sz w:val="24"/>
                <w:szCs w:val="24"/>
                <w:lang w:eastAsia="uk-UA"/>
              </w:rPr>
              <w:t>ї</w:t>
            </w:r>
            <w:r w:rsidRPr="00FB6465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8" w:name="n745"/>
            <w:bookmarkStart w:id="19" w:name="n746"/>
            <w:bookmarkEnd w:id="18"/>
            <w:bookmarkEnd w:id="19"/>
            <w:r w:rsidRPr="00FB6465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про </w:t>
            </w:r>
            <w:r w:rsidRPr="00FB6465">
              <w:rPr>
                <w:sz w:val="24"/>
                <w:szCs w:val="24"/>
                <w:lang w:eastAsia="uk-UA"/>
              </w:rPr>
              <w:t xml:space="preserve">наявність заборгованості із сплати єдиного </w:t>
            </w:r>
            <w:r w:rsidRPr="00FB6465">
              <w:rPr>
                <w:sz w:val="24"/>
                <w:szCs w:val="24"/>
                <w:lang w:eastAsia="uk-UA"/>
              </w:rPr>
              <w:lastRenderedPageBreak/>
              <w:t>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0" w:name="n747"/>
            <w:bookmarkEnd w:id="20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1" w:name="n748"/>
            <w:bookmarkEnd w:id="21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A82894" w:rsidRDefault="0049549C" w:rsidP="00285187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2" w:name="n749"/>
            <w:bookmarkEnd w:id="22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дження у </w:t>
            </w:r>
            <w:r w:rsidR="00FE1C03" w:rsidRPr="00A82894">
              <w:rPr>
                <w:color w:val="000000" w:themeColor="text1"/>
                <w:sz w:val="24"/>
                <w:szCs w:val="24"/>
                <w:lang w:eastAsia="uk-UA"/>
              </w:rPr>
              <w:t>справі про банкрутство</w:t>
            </w:r>
            <w:r w:rsidR="00472C05" w:rsidRPr="00A8289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72C05" w:rsidRPr="00A82894" w:rsidRDefault="00472C05" w:rsidP="00472C0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1549A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72C05" w:rsidRPr="00FB6465" w:rsidRDefault="00472C05" w:rsidP="00472C05">
            <w:pPr>
              <w:ind w:firstLine="217"/>
              <w:rPr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1549A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3" w:name="o638"/>
            <w:bookmarkEnd w:id="23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9A71BA" w:rsidP="00BB11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  <w:ins w:id="24" w:author="Владислав Ашуров" w:date="2018-08-01T13:41:00Z">
              <w:r w:rsidR="005115A0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B586F" w:rsidRDefault="007B586F" w:rsidP="007B586F">
      <w:pPr>
        <w:tabs>
          <w:tab w:val="left" w:pos="9564"/>
        </w:tabs>
        <w:ind w:left="-142"/>
        <w:rPr>
          <w:sz w:val="14"/>
          <w:szCs w:val="14"/>
        </w:rPr>
      </w:pPr>
      <w:bookmarkStart w:id="25" w:name="n43"/>
      <w:bookmarkEnd w:id="25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85414D" w:rsidRDefault="0085414D">
      <w:pPr>
        <w:rPr>
          <w:sz w:val="24"/>
          <w:szCs w:val="24"/>
        </w:rPr>
      </w:pPr>
    </w:p>
    <w:tbl>
      <w:tblPr>
        <w:tblStyle w:val="a6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693"/>
      </w:tblGrid>
      <w:tr w:rsidR="00A31C2D" w:rsidRPr="00FB6465" w:rsidTr="0085414D">
        <w:tc>
          <w:tcPr>
            <w:tcW w:w="5387" w:type="dxa"/>
            <w:hideMark/>
          </w:tcPr>
          <w:p w:rsidR="00A31C2D" w:rsidRPr="00677185" w:rsidRDefault="00A31C2D" w:rsidP="0003467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31C2D" w:rsidRPr="00677185" w:rsidRDefault="00A31C2D" w:rsidP="0003467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31C2D" w:rsidRPr="00677185" w:rsidRDefault="00A31C2D" w:rsidP="00115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5C7037" w:rsidRPr="00FB6465" w:rsidRDefault="005C7037" w:rsidP="0085414D"/>
    <w:sectPr w:rsidR="005C7037" w:rsidRPr="00FB6465" w:rsidSect="009B4178">
      <w:headerReference w:type="default" r:id="rId8"/>
      <w:pgSz w:w="11906" w:h="16838"/>
      <w:pgMar w:top="426" w:right="566" w:bottom="1418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E1" w:rsidRDefault="00CB32E1">
      <w:r>
        <w:separator/>
      </w:r>
    </w:p>
  </w:endnote>
  <w:endnote w:type="continuationSeparator" w:id="0">
    <w:p w:rsidR="00CB32E1" w:rsidRDefault="00C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E1" w:rsidRDefault="00CB32E1">
      <w:r>
        <w:separator/>
      </w:r>
    </w:p>
  </w:footnote>
  <w:footnote w:type="continuationSeparator" w:id="0">
    <w:p w:rsidR="00CB32E1" w:rsidRDefault="00CB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7D" w:rsidRPr="004E7774" w:rsidRDefault="0003467D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4D3688" w:rsidRPr="004D3688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467D"/>
    <w:rsid w:val="00036A10"/>
    <w:rsid w:val="00041711"/>
    <w:rsid w:val="00050475"/>
    <w:rsid w:val="000A4D44"/>
    <w:rsid w:val="000F78AE"/>
    <w:rsid w:val="00115852"/>
    <w:rsid w:val="00126099"/>
    <w:rsid w:val="0012696C"/>
    <w:rsid w:val="001549A5"/>
    <w:rsid w:val="001F5286"/>
    <w:rsid w:val="00267B8D"/>
    <w:rsid w:val="00270244"/>
    <w:rsid w:val="00285187"/>
    <w:rsid w:val="0029245E"/>
    <w:rsid w:val="002C2B45"/>
    <w:rsid w:val="00332BAD"/>
    <w:rsid w:val="003A3C42"/>
    <w:rsid w:val="003B02EC"/>
    <w:rsid w:val="003C558F"/>
    <w:rsid w:val="0044043E"/>
    <w:rsid w:val="00472C05"/>
    <w:rsid w:val="0048398D"/>
    <w:rsid w:val="0049549C"/>
    <w:rsid w:val="004C1362"/>
    <w:rsid w:val="004D3688"/>
    <w:rsid w:val="004D4184"/>
    <w:rsid w:val="004E3BC6"/>
    <w:rsid w:val="004E7774"/>
    <w:rsid w:val="004F17BA"/>
    <w:rsid w:val="005115A0"/>
    <w:rsid w:val="0052271C"/>
    <w:rsid w:val="005316A9"/>
    <w:rsid w:val="005C04D2"/>
    <w:rsid w:val="005C2837"/>
    <w:rsid w:val="005C7037"/>
    <w:rsid w:val="005F1213"/>
    <w:rsid w:val="005F3DAB"/>
    <w:rsid w:val="00627BB1"/>
    <w:rsid w:val="00692948"/>
    <w:rsid w:val="00781802"/>
    <w:rsid w:val="00796DDD"/>
    <w:rsid w:val="007B586F"/>
    <w:rsid w:val="007D7A23"/>
    <w:rsid w:val="0085414D"/>
    <w:rsid w:val="008A73C9"/>
    <w:rsid w:val="008C3BEC"/>
    <w:rsid w:val="008E0E18"/>
    <w:rsid w:val="008E7227"/>
    <w:rsid w:val="008F3CE4"/>
    <w:rsid w:val="00910543"/>
    <w:rsid w:val="009538E4"/>
    <w:rsid w:val="00985A78"/>
    <w:rsid w:val="009A71BA"/>
    <w:rsid w:val="009B4178"/>
    <w:rsid w:val="009F695B"/>
    <w:rsid w:val="00A31C2D"/>
    <w:rsid w:val="00A82894"/>
    <w:rsid w:val="00B22FA0"/>
    <w:rsid w:val="00B43192"/>
    <w:rsid w:val="00B54254"/>
    <w:rsid w:val="00B66664"/>
    <w:rsid w:val="00B75E1F"/>
    <w:rsid w:val="00B85F8B"/>
    <w:rsid w:val="00BA4165"/>
    <w:rsid w:val="00BB06FD"/>
    <w:rsid w:val="00BB111A"/>
    <w:rsid w:val="00C1129A"/>
    <w:rsid w:val="00C227A3"/>
    <w:rsid w:val="00C719E3"/>
    <w:rsid w:val="00C902E8"/>
    <w:rsid w:val="00CB32E1"/>
    <w:rsid w:val="00CD6679"/>
    <w:rsid w:val="00D02F2F"/>
    <w:rsid w:val="00D42746"/>
    <w:rsid w:val="00D7737E"/>
    <w:rsid w:val="00DC2A9F"/>
    <w:rsid w:val="00DD003D"/>
    <w:rsid w:val="00E02984"/>
    <w:rsid w:val="00E50C24"/>
    <w:rsid w:val="00E563B7"/>
    <w:rsid w:val="00EA6BA7"/>
    <w:rsid w:val="00F03964"/>
    <w:rsid w:val="00F03E60"/>
    <w:rsid w:val="00F15792"/>
    <w:rsid w:val="00F23C51"/>
    <w:rsid w:val="00F53FC4"/>
    <w:rsid w:val="00F55C9B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7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6359</Words>
  <Characters>3625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42</cp:revision>
  <cp:lastPrinted>2016-07-12T12:44:00Z</cp:lastPrinted>
  <dcterms:created xsi:type="dcterms:W3CDTF">2016-11-12T12:20:00Z</dcterms:created>
  <dcterms:modified xsi:type="dcterms:W3CDTF">2021-02-03T08:03:00Z</dcterms:modified>
</cp:coreProperties>
</file>